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54" w:rsidRDefault="00DD3354" w:rsidP="003F51E4">
      <w:pPr>
        <w:autoSpaceDE w:val="0"/>
        <w:autoSpaceDN w:val="0"/>
        <w:adjustRightInd w:val="0"/>
        <w:jc w:val="both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We would be grateful if you would complete this survey about Winch Lane Surgery. We want to provide the highest</w:t>
      </w:r>
      <w:r>
        <w:rPr>
          <w:rFonts w:ascii="ArialMT" w:hAnsi="ArialMT" w:cs="ArialMT"/>
          <w:color w:val="000000"/>
          <w:sz w:val="17"/>
          <w:szCs w:val="17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standard of</w:t>
      </w:r>
      <w:r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care</w:t>
      </w:r>
      <w:r>
        <w:rPr>
          <w:rFonts w:cs="ArialMT"/>
          <w:color w:val="000000"/>
          <w:lang w:val="en-GB" w:bidi="ar-SA"/>
        </w:rPr>
        <w:t xml:space="preserve"> for all our patients</w:t>
      </w:r>
      <w:r w:rsidRPr="00DD3354">
        <w:rPr>
          <w:rFonts w:cs="ArialMT"/>
          <w:color w:val="000000"/>
          <w:lang w:val="en-GB" w:bidi="ar-SA"/>
        </w:rPr>
        <w:t>. A summary of this survey will be fed back to the staff to help identify areas for improvement. Your opinions are very</w:t>
      </w:r>
      <w:r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 xml:space="preserve">valuable. </w:t>
      </w:r>
      <w:r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Please answer all the questions. There are no right or wrong answers and we will NOT be able to identify your individual</w:t>
      </w:r>
      <w:r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answers. Thank you.</w:t>
      </w:r>
    </w:p>
    <w:p w:rsid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843"/>
      </w:tblGrid>
      <w:tr w:rsidR="00DD3354" w:rsidRPr="00DD3354" w:rsidTr="003110AC">
        <w:trPr>
          <w:trHeight w:val="360"/>
        </w:trPr>
        <w:tc>
          <w:tcPr>
            <w:tcW w:w="9843" w:type="dxa"/>
            <w:shd w:val="clear" w:color="auto" w:fill="BFBFBF" w:themeFill="background1" w:themeFillShade="BF"/>
          </w:tcPr>
          <w:p w:rsidR="00DD3354" w:rsidRPr="00DD3354" w:rsidRDefault="00DD3354" w:rsidP="00DD335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8"/>
                <w:szCs w:val="28"/>
                <w:lang w:val="en-GB" w:bidi="ar-SA"/>
              </w:rPr>
            </w:pPr>
            <w:r w:rsidRPr="00DD3354">
              <w:rPr>
                <w:rFonts w:cs="ArialMT"/>
                <w:b/>
                <w:color w:val="000000"/>
                <w:sz w:val="28"/>
                <w:szCs w:val="28"/>
                <w:lang w:val="en-GB" w:bidi="ar-SA"/>
              </w:rPr>
              <w:t xml:space="preserve">ACCESSING YOUR GP SERVICES </w:t>
            </w:r>
          </w:p>
        </w:tc>
      </w:tr>
    </w:tbl>
    <w:p w:rsidR="00196AE0" w:rsidRDefault="00196AE0" w:rsidP="00196AE0">
      <w:pPr>
        <w:pStyle w:val="ListParagraph"/>
        <w:autoSpaceDE w:val="0"/>
        <w:autoSpaceDN w:val="0"/>
        <w:adjustRightInd w:val="0"/>
        <w:ind w:left="360"/>
        <w:rPr>
          <w:rFonts w:cs="ArialMT"/>
          <w:color w:val="000000"/>
          <w:lang w:val="en-GB" w:bidi="ar-SA"/>
        </w:rPr>
      </w:pPr>
    </w:p>
    <w:p w:rsidR="00DD3354" w:rsidRPr="00196AE0" w:rsidRDefault="00196AE0" w:rsidP="00196AE0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t xml:space="preserve">1.  </w:t>
      </w:r>
      <w:r w:rsidR="00DD3354" w:rsidRPr="00196AE0">
        <w:rPr>
          <w:rFonts w:cs="ArialMT"/>
          <w:color w:val="000000"/>
          <w:lang w:val="en-GB" w:bidi="ar-SA"/>
        </w:rPr>
        <w:t xml:space="preserve">When did you last see or speak to a GP from </w:t>
      </w:r>
      <w:r w:rsidR="000D3894">
        <w:rPr>
          <w:rFonts w:cs="ArialMT"/>
          <w:color w:val="000000"/>
          <w:lang w:val="en-GB" w:bidi="ar-SA"/>
        </w:rPr>
        <w:t>Winch Lane</w:t>
      </w:r>
      <w:r w:rsidR="00DD3354" w:rsidRPr="00196AE0">
        <w:rPr>
          <w:rFonts w:cs="ArialMT"/>
          <w:color w:val="000000"/>
          <w:lang w:val="en-GB" w:bidi="ar-SA"/>
        </w:rPr>
        <w:t xml:space="preserve"> </w:t>
      </w:r>
      <w:r w:rsidR="000D3894">
        <w:rPr>
          <w:rFonts w:cs="ArialMT"/>
          <w:color w:val="000000"/>
          <w:lang w:val="en-GB" w:bidi="ar-SA"/>
        </w:rPr>
        <w:t>S</w:t>
      </w:r>
      <w:r w:rsidR="00DD3354" w:rsidRPr="00196AE0">
        <w:rPr>
          <w:rFonts w:cs="ArialMT"/>
          <w:color w:val="000000"/>
          <w:lang w:val="en-GB" w:bidi="ar-SA"/>
        </w:rPr>
        <w:t>urgery?</w:t>
      </w:r>
    </w:p>
    <w:p w:rsidR="000D3894" w:rsidRDefault="003A5CA9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0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In the past three months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Between 3 and 6 months ago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Between 6 and 12 months ago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More than 12 months ago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I have never seen a GP from my GP surgery</w:t>
      </w:r>
    </w:p>
    <w:p w:rsidR="00DD3354" w:rsidRPr="00DD3354" w:rsidRDefault="00DD3354" w:rsidP="00DD3354">
      <w:pPr>
        <w:pStyle w:val="ListParagraph"/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2.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 xml:space="preserve">When did you last see or speak to a Nurse from </w:t>
      </w:r>
      <w:r w:rsidR="000D3894">
        <w:rPr>
          <w:rFonts w:cs="ArialMT"/>
          <w:color w:val="000000"/>
          <w:lang w:val="en-GB" w:bidi="ar-SA"/>
        </w:rPr>
        <w:t>Winch Lane</w:t>
      </w:r>
      <w:r w:rsidRPr="00DD3354">
        <w:rPr>
          <w:rFonts w:cs="ArialMT"/>
          <w:color w:val="000000"/>
          <w:lang w:val="en-GB" w:bidi="ar-SA"/>
        </w:rPr>
        <w:t xml:space="preserve"> </w:t>
      </w:r>
      <w:r w:rsidR="000D3894">
        <w:rPr>
          <w:rFonts w:cs="ArialMT"/>
          <w:color w:val="000000"/>
          <w:lang w:val="en-GB" w:bidi="ar-SA"/>
        </w:rPr>
        <w:t>S</w:t>
      </w:r>
      <w:r w:rsidRPr="00DD3354">
        <w:rPr>
          <w:rFonts w:cs="ArialMT"/>
          <w:color w:val="000000"/>
          <w:lang w:val="en-GB" w:bidi="ar-SA"/>
        </w:rPr>
        <w:t>urgery?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In the past three months</w:t>
      </w:r>
    </w:p>
    <w:p w:rsidR="00DD3354" w:rsidRPr="00DD3354" w:rsidRDefault="003A5CA9" w:rsidP="00207C4F">
      <w:pPr>
        <w:pStyle w:val="ListParagraph"/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"/>
      <w:r w:rsidR="00207C4F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Between 3 and 6 months ago</w:t>
      </w:r>
    </w:p>
    <w:p w:rsidR="00DD3354" w:rsidRPr="00207C4F" w:rsidRDefault="003A5CA9" w:rsidP="00207C4F">
      <w:pPr>
        <w:autoSpaceDE w:val="0"/>
        <w:autoSpaceDN w:val="0"/>
        <w:adjustRightInd w:val="0"/>
        <w:ind w:firstLine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Between 6 and 12 months ago</w:t>
      </w:r>
    </w:p>
    <w:p w:rsidR="00DD3354" w:rsidRPr="00207C4F" w:rsidRDefault="003A5CA9" w:rsidP="00207C4F">
      <w:pPr>
        <w:autoSpaceDE w:val="0"/>
        <w:autoSpaceDN w:val="0"/>
        <w:adjustRightInd w:val="0"/>
        <w:ind w:firstLine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More than 12 months ago</w:t>
      </w:r>
    </w:p>
    <w:p w:rsidR="00DD3354" w:rsidRPr="00207C4F" w:rsidRDefault="003A5CA9" w:rsidP="00207C4F">
      <w:pPr>
        <w:autoSpaceDE w:val="0"/>
        <w:autoSpaceDN w:val="0"/>
        <w:adjustRightInd w:val="0"/>
        <w:ind w:firstLine="709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9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I have never seen a Nurse from my GP surgery</w:t>
      </w:r>
    </w:p>
    <w:p w:rsidR="00DD3354" w:rsidRPr="00DD3354" w:rsidRDefault="00DD3354" w:rsidP="00DD3354">
      <w:pPr>
        <w:pStyle w:val="ListParagraph"/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3.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 xml:space="preserve">Generally, how easy is it to get through to someone at </w:t>
      </w:r>
      <w:r w:rsidR="000D3894">
        <w:rPr>
          <w:rFonts w:cs="ArialMT"/>
          <w:color w:val="000000"/>
          <w:lang w:val="en-GB" w:bidi="ar-SA"/>
        </w:rPr>
        <w:t>Winch Lane</w:t>
      </w:r>
      <w:r w:rsidRPr="00DD3354">
        <w:rPr>
          <w:rFonts w:cs="ArialMT"/>
          <w:color w:val="000000"/>
          <w:lang w:val="en-GB" w:bidi="ar-SA"/>
        </w:rPr>
        <w:t xml:space="preserve"> Surgery?</w:t>
      </w:r>
    </w:p>
    <w:p w:rsidR="00DD3354" w:rsidRPr="00207C4F" w:rsidRDefault="003A5CA9" w:rsidP="00207C4F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0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Very easy</w:t>
      </w:r>
    </w:p>
    <w:p w:rsidR="00DD3354" w:rsidRPr="00207C4F" w:rsidRDefault="003A5CA9" w:rsidP="00207C4F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1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Fairly easy</w:t>
      </w:r>
    </w:p>
    <w:p w:rsidR="00DD3354" w:rsidRPr="00207C4F" w:rsidRDefault="003A5CA9" w:rsidP="00207C4F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2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Not very easy</w:t>
      </w:r>
    </w:p>
    <w:p w:rsidR="00DD3354" w:rsidRPr="00207C4F" w:rsidRDefault="003A5CA9" w:rsidP="00207C4F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3"/>
      <w:r w:rsidR="00207C4F">
        <w:rPr>
          <w:rFonts w:cs="ArialMT"/>
          <w:color w:val="000000"/>
          <w:lang w:val="en-GB" w:bidi="ar-SA"/>
        </w:rPr>
        <w:tab/>
      </w:r>
      <w:r w:rsidR="00DD3354" w:rsidRPr="00207C4F">
        <w:rPr>
          <w:rFonts w:cs="ArialMT"/>
          <w:color w:val="000000"/>
          <w:lang w:val="en-GB" w:bidi="ar-SA"/>
        </w:rPr>
        <w:t>Not at all easy</w:t>
      </w:r>
    </w:p>
    <w:p w:rsidR="00DD3354" w:rsidRPr="00207C4F" w:rsidRDefault="003A5CA9" w:rsidP="00207C4F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207C4F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4"/>
      <w:r w:rsidR="00207C4F">
        <w:rPr>
          <w:rFonts w:cs="ArialMT"/>
          <w:color w:val="000000"/>
          <w:lang w:val="en-GB" w:bidi="ar-SA"/>
        </w:rPr>
        <w:tab/>
      </w:r>
      <w:r w:rsidR="00767067" w:rsidRPr="00A937C4">
        <w:rPr>
          <w:rFonts w:cs="ArialMT"/>
          <w:lang w:val="en-GB" w:bidi="ar-SA"/>
        </w:rPr>
        <w:t xml:space="preserve">Don’t </w:t>
      </w:r>
      <w:r w:rsidR="000D77D4" w:rsidRPr="00A937C4">
        <w:rPr>
          <w:rFonts w:cs="ArialMT"/>
          <w:lang w:val="en-GB" w:bidi="ar-SA"/>
        </w:rPr>
        <w:t>k</w:t>
      </w:r>
      <w:r w:rsidR="00767067" w:rsidRPr="00A937C4">
        <w:rPr>
          <w:rFonts w:cs="ArialMT"/>
          <w:lang w:val="en-GB" w:bidi="ar-SA"/>
        </w:rPr>
        <w:t>now</w:t>
      </w:r>
      <w:r w:rsidR="00767067">
        <w:rPr>
          <w:rFonts w:cs="ArialMT"/>
          <w:color w:val="000000"/>
          <w:lang w:val="en-GB" w:bidi="ar-SA"/>
        </w:rPr>
        <w:t xml:space="preserve"> / </w:t>
      </w:r>
      <w:proofErr w:type="gramStart"/>
      <w:r w:rsidR="00DD3354" w:rsidRPr="00207C4F">
        <w:rPr>
          <w:rFonts w:cs="ArialMT"/>
          <w:color w:val="000000"/>
          <w:lang w:val="en-GB" w:bidi="ar-SA"/>
        </w:rPr>
        <w:t>Haven’t</w:t>
      </w:r>
      <w:proofErr w:type="gramEnd"/>
      <w:r w:rsidR="00DD3354" w:rsidRPr="00207C4F">
        <w:rPr>
          <w:rFonts w:cs="ArialMT"/>
          <w:color w:val="000000"/>
          <w:lang w:val="en-GB" w:bidi="ar-SA"/>
        </w:rPr>
        <w:t xml:space="preserve"> tried</w:t>
      </w:r>
    </w:p>
    <w:p w:rsidR="00DD3354" w:rsidRPr="00DD3354" w:rsidRDefault="00DD3354" w:rsidP="00DD3354">
      <w:pPr>
        <w:pStyle w:val="ListParagraph"/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4.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 xml:space="preserve">How helpful do you find the receptionists at </w:t>
      </w:r>
      <w:r w:rsidR="000D3894">
        <w:rPr>
          <w:rFonts w:cs="ArialMT"/>
          <w:color w:val="000000"/>
          <w:lang w:val="en-GB" w:bidi="ar-SA"/>
        </w:rPr>
        <w:t>Winch Lane</w:t>
      </w:r>
      <w:r w:rsidRPr="00DD3354">
        <w:rPr>
          <w:rFonts w:cs="ArialMT"/>
          <w:color w:val="000000"/>
          <w:lang w:val="en-GB" w:bidi="ar-SA"/>
        </w:rPr>
        <w:t xml:space="preserve"> surgery?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5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Very helpful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6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Fairly helpful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7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Not very helpful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8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Not at all helpful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19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Don’t know</w:t>
      </w:r>
    </w:p>
    <w:p w:rsidR="00DD3354" w:rsidRDefault="00DD3354" w:rsidP="009B0E89">
      <w:pPr>
        <w:autoSpaceDE w:val="0"/>
        <w:autoSpaceDN w:val="0"/>
        <w:adjustRightInd w:val="0"/>
        <w:ind w:left="709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5.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In the reception area, can other patients overhear what you say to the receptionists?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1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0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Yes, but I don’t mind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1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Yes, and I’m not happy about it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2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No, other patients can’t overhear</w:t>
      </w:r>
    </w:p>
    <w:p w:rsidR="00DD3354" w:rsidRPr="00AA2ECC" w:rsidRDefault="003A5CA9" w:rsidP="00AA2ECC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AA2ECC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3"/>
      <w:r w:rsidR="00AA2ECC">
        <w:rPr>
          <w:rFonts w:cs="ArialMT"/>
          <w:color w:val="000000"/>
          <w:lang w:val="en-GB" w:bidi="ar-SA"/>
        </w:rPr>
        <w:tab/>
      </w:r>
      <w:r w:rsidR="00DD3354" w:rsidRPr="00AA2ECC">
        <w:rPr>
          <w:rFonts w:cs="ArialMT"/>
          <w:color w:val="000000"/>
          <w:lang w:val="en-GB" w:bidi="ar-SA"/>
        </w:rPr>
        <w:t>Don’t know</w:t>
      </w:r>
    </w:p>
    <w:p w:rsidR="00AD6C70" w:rsidRPr="00DD3354" w:rsidRDefault="00AD6C70" w:rsidP="008D1BC6">
      <w:pPr>
        <w:pStyle w:val="ListParagraph"/>
        <w:autoSpaceDE w:val="0"/>
        <w:autoSpaceDN w:val="0"/>
        <w:adjustRightInd w:val="0"/>
        <w:ind w:left="108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6.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How do you normally book</w:t>
      </w:r>
      <w:r w:rsidR="00A2204A">
        <w:rPr>
          <w:rFonts w:cs="ArialMT"/>
          <w:color w:val="000000"/>
          <w:lang w:val="en-GB" w:bidi="ar-SA"/>
        </w:rPr>
        <w:t xml:space="preserve"> appointments to see a GP or a N</w:t>
      </w:r>
      <w:r w:rsidRPr="00DD3354">
        <w:rPr>
          <w:rFonts w:cs="ArialMT"/>
          <w:color w:val="000000"/>
          <w:lang w:val="en-GB" w:bidi="ar-SA"/>
        </w:rPr>
        <w:t xml:space="preserve">urse at </w:t>
      </w:r>
      <w:r w:rsidR="000D3894">
        <w:rPr>
          <w:rFonts w:cs="ArialMT"/>
          <w:color w:val="000000"/>
          <w:lang w:val="en-GB" w:bidi="ar-SA"/>
        </w:rPr>
        <w:t>Winch Lane</w:t>
      </w:r>
      <w:r w:rsidRPr="00DD3354">
        <w:rPr>
          <w:rFonts w:cs="ArialMT"/>
          <w:color w:val="000000"/>
          <w:lang w:val="en-GB" w:bidi="ar-SA"/>
        </w:rPr>
        <w:t xml:space="preserve"> </w:t>
      </w:r>
      <w:r w:rsidR="000D3894">
        <w:rPr>
          <w:rFonts w:cs="ArialMT"/>
          <w:color w:val="000000"/>
          <w:lang w:val="en-GB" w:bidi="ar-SA"/>
        </w:rPr>
        <w:t>S</w:t>
      </w:r>
      <w:r w:rsidRPr="00DD3354">
        <w:rPr>
          <w:rFonts w:cs="ArialMT"/>
          <w:color w:val="000000"/>
          <w:lang w:val="en-GB" w:bidi="ar-SA"/>
        </w:rPr>
        <w:t>urgery?</w:t>
      </w:r>
    </w:p>
    <w:p w:rsidR="00DD3354" w:rsidRPr="00541AE3" w:rsidRDefault="003A5CA9" w:rsidP="00541AE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541AE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4"/>
      <w:r w:rsidR="00541AE3">
        <w:rPr>
          <w:rFonts w:cs="ArialMT"/>
          <w:color w:val="000000"/>
          <w:lang w:val="en-GB" w:bidi="ar-SA"/>
        </w:rPr>
        <w:tab/>
      </w:r>
      <w:r w:rsidR="00DD3354" w:rsidRPr="00541AE3">
        <w:rPr>
          <w:rFonts w:cs="ArialMT"/>
          <w:color w:val="000000"/>
          <w:lang w:val="en-GB" w:bidi="ar-SA"/>
        </w:rPr>
        <w:t>In person</w:t>
      </w:r>
    </w:p>
    <w:p w:rsidR="00DD3354" w:rsidRPr="00541AE3" w:rsidRDefault="003A5CA9" w:rsidP="00541AE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541AE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5"/>
      <w:r w:rsidR="00541AE3">
        <w:rPr>
          <w:rFonts w:cs="ArialMT"/>
          <w:color w:val="000000"/>
          <w:lang w:val="en-GB" w:bidi="ar-SA"/>
        </w:rPr>
        <w:tab/>
      </w:r>
      <w:r w:rsidR="00DD3354" w:rsidRPr="00541AE3">
        <w:rPr>
          <w:rFonts w:cs="ArialMT"/>
          <w:color w:val="000000"/>
          <w:lang w:val="en-GB" w:bidi="ar-SA"/>
        </w:rPr>
        <w:t>By telephone</w:t>
      </w:r>
    </w:p>
    <w:p w:rsidR="00DD3354" w:rsidRPr="00541AE3" w:rsidRDefault="003A5CA9" w:rsidP="00541AE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541AE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6"/>
      <w:r w:rsidR="00541AE3">
        <w:rPr>
          <w:rFonts w:cs="ArialMT"/>
          <w:color w:val="000000"/>
          <w:lang w:val="en-GB" w:bidi="ar-SA"/>
        </w:rPr>
        <w:tab/>
      </w:r>
      <w:r w:rsidR="00DD3354" w:rsidRPr="00541AE3">
        <w:rPr>
          <w:rFonts w:cs="ArialMT"/>
          <w:color w:val="000000"/>
          <w:lang w:val="en-GB" w:bidi="ar-SA"/>
        </w:rPr>
        <w:t>Online</w:t>
      </w:r>
    </w:p>
    <w:p w:rsidR="00DD3354" w:rsidRPr="00541AE3" w:rsidRDefault="003A5CA9" w:rsidP="00541AE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541AE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7"/>
      <w:r w:rsidR="00541AE3">
        <w:rPr>
          <w:rFonts w:cs="ArialMT"/>
          <w:color w:val="000000"/>
          <w:lang w:val="en-GB" w:bidi="ar-SA"/>
        </w:rPr>
        <w:tab/>
      </w:r>
      <w:r w:rsidR="00DD3354" w:rsidRPr="00541AE3">
        <w:rPr>
          <w:rFonts w:cs="ArialMT"/>
          <w:color w:val="000000"/>
          <w:lang w:val="en-GB" w:bidi="ar-SA"/>
        </w:rPr>
        <w:t>Doesn’t apply</w:t>
      </w:r>
    </w:p>
    <w:p w:rsidR="007675C4" w:rsidRDefault="007675C4">
      <w:pPr>
        <w:spacing w:after="200" w:line="276" w:lineRule="auto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br w:type="page"/>
      </w: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lastRenderedPageBreak/>
        <w:t xml:space="preserve">7.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 xml:space="preserve">As far as you know, which of the following online services does </w:t>
      </w:r>
      <w:r w:rsidR="000D3894">
        <w:rPr>
          <w:rFonts w:cs="ArialMT"/>
          <w:color w:val="000000"/>
          <w:lang w:val="en-GB" w:bidi="ar-SA"/>
        </w:rPr>
        <w:t>Winch Lane Surgery</w:t>
      </w:r>
      <w:r w:rsidRPr="00DD3354">
        <w:rPr>
          <w:rFonts w:cs="ArialMT"/>
          <w:color w:val="000000"/>
          <w:lang w:val="en-GB" w:bidi="ar-SA"/>
        </w:rPr>
        <w:t xml:space="preserve"> offer?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8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Booking appointments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29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Ordering repeat prescriptions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0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Updating my details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1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None of these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2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Don’t know</w:t>
      </w:r>
    </w:p>
    <w:p w:rsidR="00AD6C70" w:rsidRPr="00DD3354" w:rsidRDefault="00AD6C70" w:rsidP="00AD6C70">
      <w:pPr>
        <w:pStyle w:val="ListParagraph"/>
        <w:autoSpaceDE w:val="0"/>
        <w:autoSpaceDN w:val="0"/>
        <w:adjustRightInd w:val="0"/>
        <w:ind w:left="108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8. </w:t>
      </w:r>
      <w:r w:rsidR="00AD6C70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And in the past 6 months, which of the following online services have you used?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3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Booking appointments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4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Ordering repeat prescriptions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5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Updating my details online</w:t>
      </w:r>
    </w:p>
    <w:p w:rsidR="00DD3354" w:rsidRPr="007675C4" w:rsidRDefault="003A5CA9" w:rsidP="007675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7675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6"/>
      <w:r w:rsidR="007675C4">
        <w:rPr>
          <w:rFonts w:cs="ArialMT"/>
          <w:color w:val="000000"/>
          <w:lang w:val="en-GB" w:bidi="ar-SA"/>
        </w:rPr>
        <w:tab/>
      </w:r>
      <w:r w:rsidR="00DD3354" w:rsidRPr="007675C4">
        <w:rPr>
          <w:rFonts w:cs="ArialMT"/>
          <w:color w:val="000000"/>
          <w:lang w:val="en-GB" w:bidi="ar-SA"/>
        </w:rPr>
        <w:t>None of these</w:t>
      </w:r>
    </w:p>
    <w:p w:rsidR="00DD3354" w:rsidRPr="00DD3354" w:rsidRDefault="00DD3354" w:rsidP="00DD3354">
      <w:pPr>
        <w:autoSpaceDE w:val="0"/>
        <w:autoSpaceDN w:val="0"/>
        <w:adjustRightInd w:val="0"/>
        <w:rPr>
          <w:rFonts w:cs="Arial-BoldMT"/>
          <w:b/>
          <w:bCs/>
          <w:sz w:val="28"/>
          <w:szCs w:val="28"/>
          <w:lang w:val="en-GB" w:bidi="ar-SA"/>
        </w:rPr>
      </w:pPr>
      <w:r w:rsidRPr="00DD3354">
        <w:rPr>
          <w:rFonts w:cs="Arial-BoldMT"/>
          <w:b/>
          <w:bCs/>
          <w:color w:val="FFFFFF"/>
          <w:lang w:val="en-GB" w:bidi="ar-SA"/>
        </w:rPr>
        <w:t>W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738"/>
      </w:tblGrid>
      <w:tr w:rsidR="00DD3354" w:rsidRPr="00DD3354" w:rsidTr="003110AC">
        <w:trPr>
          <w:trHeight w:val="305"/>
        </w:trPr>
        <w:tc>
          <w:tcPr>
            <w:tcW w:w="9738" w:type="dxa"/>
            <w:shd w:val="clear" w:color="auto" w:fill="BFBFBF" w:themeFill="background1" w:themeFillShade="BF"/>
          </w:tcPr>
          <w:p w:rsidR="00DD3354" w:rsidRPr="00DD3354" w:rsidRDefault="00DD3354" w:rsidP="00DD3354">
            <w:pPr>
              <w:autoSpaceDE w:val="0"/>
              <w:autoSpaceDN w:val="0"/>
              <w:adjustRightInd w:val="0"/>
              <w:rPr>
                <w:rFonts w:cs="ArialMT"/>
                <w:b/>
                <w:sz w:val="28"/>
                <w:szCs w:val="28"/>
                <w:lang w:val="en-GB" w:bidi="ar-SA"/>
              </w:rPr>
            </w:pPr>
            <w:r w:rsidRPr="00DD3354">
              <w:rPr>
                <w:rFonts w:cs="Arial-BoldMT"/>
                <w:b/>
                <w:bCs/>
                <w:sz w:val="28"/>
                <w:szCs w:val="28"/>
                <w:lang w:val="en-GB" w:bidi="ar-SA"/>
              </w:rPr>
              <w:t xml:space="preserve">MAKING AN APPOINTMENT </w:t>
            </w:r>
            <w:r w:rsidRPr="00DD3354">
              <w:rPr>
                <w:rFonts w:cs="ArialMT"/>
                <w:b/>
                <w:sz w:val="28"/>
                <w:szCs w:val="28"/>
                <w:lang w:val="en-GB" w:bidi="ar-SA"/>
              </w:rPr>
              <w:t xml:space="preserve"> </w:t>
            </w:r>
          </w:p>
        </w:tc>
      </w:tr>
    </w:tbl>
    <w:p w:rsidR="00196AE0" w:rsidRDefault="00196AE0" w:rsidP="00DD3354">
      <w:pPr>
        <w:autoSpaceDE w:val="0"/>
        <w:autoSpaceDN w:val="0"/>
        <w:adjustRightInd w:val="0"/>
        <w:rPr>
          <w:rFonts w:cs="Arial-BoldMT"/>
          <w:b/>
          <w:bCs/>
          <w:color w:val="FFFFFF"/>
          <w:lang w:val="en-GB" w:bidi="ar-SA"/>
        </w:rPr>
      </w:pPr>
      <w:r w:rsidRPr="00DD3354">
        <w:rPr>
          <w:rFonts w:cs="Arial-BoldMT"/>
          <w:b/>
          <w:bCs/>
          <w:color w:val="FFFFFF"/>
          <w:lang w:val="en-GB" w:bidi="ar-SA"/>
        </w:rPr>
        <w:t>I</w:t>
      </w: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-BoldMT"/>
          <w:b/>
          <w:bCs/>
          <w:color w:val="FFFFFF"/>
          <w:lang w:val="en-GB" w:bidi="ar-SA"/>
        </w:rPr>
        <w:t>n</w:t>
      </w:r>
      <w:r w:rsidRPr="00DD3354">
        <w:rPr>
          <w:rFonts w:cs="ArialMT"/>
          <w:color w:val="000000"/>
          <w:lang w:val="en-GB" w:bidi="ar-SA"/>
        </w:rPr>
        <w:t xml:space="preserve">9. How easy is it to speak to a </w:t>
      </w:r>
      <w:r w:rsidR="000D3894">
        <w:rPr>
          <w:rFonts w:cs="ArialMT"/>
          <w:color w:val="000000"/>
          <w:lang w:val="en-GB" w:bidi="ar-SA"/>
        </w:rPr>
        <w:t>Winch Lane Surgery GP</w:t>
      </w:r>
      <w:r w:rsidRPr="00DD3354">
        <w:rPr>
          <w:rFonts w:cs="ArialMT"/>
          <w:color w:val="000000"/>
          <w:lang w:val="en-GB" w:bidi="ar-SA"/>
        </w:rPr>
        <w:t xml:space="preserve"> or nurse on the telephone?</w:t>
      </w:r>
      <w:ins w:id="37" w:author="Owen Davies" w:date="2015-07-31T08:34:00Z">
        <w:r w:rsidR="00F72ACF">
          <w:rPr>
            <w:rFonts w:cs="ArialMT"/>
            <w:color w:val="000000"/>
            <w:lang w:val="en-GB" w:bidi="ar-SA"/>
          </w:rPr>
          <w:t xml:space="preserve"> </w:t>
        </w:r>
      </w:ins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8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Very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39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Fairly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0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Not very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1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Not at all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2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Don’t know</w:t>
      </w:r>
      <w:r w:rsidR="002312B1">
        <w:rPr>
          <w:rFonts w:cs="ArialMT"/>
          <w:color w:val="000000"/>
          <w:lang w:val="en-GB" w:bidi="ar-SA"/>
        </w:rPr>
        <w:t xml:space="preserve"> / </w:t>
      </w:r>
      <w:proofErr w:type="gramStart"/>
      <w:r w:rsidR="00DD3354" w:rsidRPr="002312B1">
        <w:rPr>
          <w:rFonts w:cs="ArialMT"/>
          <w:color w:val="000000"/>
          <w:lang w:val="en-GB" w:bidi="ar-SA"/>
        </w:rPr>
        <w:t>Haven’t</w:t>
      </w:r>
      <w:proofErr w:type="gramEnd"/>
      <w:r w:rsidR="00DD3354" w:rsidRPr="002312B1">
        <w:rPr>
          <w:rFonts w:cs="ArialMT"/>
          <w:color w:val="000000"/>
          <w:lang w:val="en-GB" w:bidi="ar-SA"/>
        </w:rPr>
        <w:t xml:space="preserve"> tried</w:t>
      </w:r>
    </w:p>
    <w:p w:rsidR="00DD3354" w:rsidRPr="00DD3354" w:rsidRDefault="00DD3354" w:rsidP="00D077CB">
      <w:pPr>
        <w:autoSpaceDE w:val="0"/>
        <w:autoSpaceDN w:val="0"/>
        <w:adjustRightInd w:val="0"/>
        <w:ind w:left="851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10. If you need to see a GP urgently, can you normally get seen on the same day?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3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Yes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4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No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5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Don’t know / never needed to</w:t>
      </w:r>
    </w:p>
    <w:p w:rsidR="00AD6C70" w:rsidRPr="00DD3354" w:rsidRDefault="00AD6C70" w:rsidP="00AD6C70">
      <w:pPr>
        <w:pStyle w:val="ListParagraph"/>
        <w:autoSpaceDE w:val="0"/>
        <w:autoSpaceDN w:val="0"/>
        <w:adjustRightInd w:val="0"/>
        <w:ind w:left="108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11. How important is it to you to be able to book appointments ahead of time?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6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Important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7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Not important</w:t>
      </w:r>
    </w:p>
    <w:p w:rsidR="00AD6C70" w:rsidRPr="00DD3354" w:rsidRDefault="00AD6C70" w:rsidP="00AD6C70">
      <w:pPr>
        <w:pStyle w:val="ListParagraph"/>
        <w:autoSpaceDE w:val="0"/>
        <w:autoSpaceDN w:val="0"/>
        <w:adjustRightInd w:val="0"/>
        <w:ind w:left="1080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12. How easy is it to book ahead?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333333"/>
          <w:lang w:val="en-GB" w:bidi="ar-SA"/>
        </w:rPr>
      </w:pPr>
      <w:r>
        <w:rPr>
          <w:rFonts w:cs="ArialMT"/>
          <w:color w:val="333333"/>
          <w:lang w:val="en-GB" w:bidi="ar-S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2312B1">
        <w:rPr>
          <w:rFonts w:cs="ArialMT"/>
          <w:color w:val="333333"/>
          <w:lang w:val="en-GB" w:bidi="ar-SA"/>
        </w:rPr>
        <w:instrText xml:space="preserve"> FORMCHECKBOX </w:instrText>
      </w:r>
      <w:r>
        <w:rPr>
          <w:rFonts w:cs="ArialMT"/>
          <w:color w:val="333333"/>
          <w:lang w:val="en-GB" w:bidi="ar-SA"/>
        </w:rPr>
      </w:r>
      <w:r>
        <w:rPr>
          <w:rFonts w:cs="ArialMT"/>
          <w:color w:val="333333"/>
          <w:lang w:val="en-GB" w:bidi="ar-SA"/>
        </w:rPr>
        <w:fldChar w:fldCharType="separate"/>
      </w:r>
      <w:r>
        <w:rPr>
          <w:rFonts w:cs="ArialMT"/>
          <w:color w:val="333333"/>
          <w:lang w:val="en-GB" w:bidi="ar-SA"/>
        </w:rPr>
        <w:fldChar w:fldCharType="end"/>
      </w:r>
      <w:bookmarkEnd w:id="48"/>
      <w:r w:rsidR="002312B1">
        <w:rPr>
          <w:rFonts w:cs="ArialMT"/>
          <w:color w:val="333333"/>
          <w:lang w:val="en-GB" w:bidi="ar-SA"/>
        </w:rPr>
        <w:tab/>
      </w:r>
      <w:r w:rsidR="00DD3354" w:rsidRPr="002312B1">
        <w:rPr>
          <w:rFonts w:cs="ArialMT"/>
          <w:color w:val="333333"/>
          <w:lang w:val="en-GB" w:bidi="ar-SA"/>
        </w:rPr>
        <w:t>Very easy</w:t>
      </w:r>
    </w:p>
    <w:p w:rsidR="00DD3354" w:rsidRPr="00DD3354" w:rsidRDefault="003A5CA9" w:rsidP="002312B1">
      <w:pPr>
        <w:pStyle w:val="ListParagraph"/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49"/>
      <w:r w:rsidR="002312B1">
        <w:rPr>
          <w:rFonts w:cs="ArialMT"/>
          <w:color w:val="000000"/>
          <w:lang w:val="en-GB" w:bidi="ar-SA"/>
        </w:rPr>
        <w:tab/>
      </w:r>
      <w:r w:rsidR="00DD3354" w:rsidRPr="00DD3354">
        <w:rPr>
          <w:rFonts w:cs="ArialMT"/>
          <w:color w:val="000000"/>
          <w:lang w:val="en-GB" w:bidi="ar-SA"/>
        </w:rPr>
        <w:t>Fairly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ins w:id="50" w:author="Owen Davies" w:date="2015-07-31T08:24:00Z"/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1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Not very easy</w:t>
      </w:r>
    </w:p>
    <w:p w:rsidR="0056434B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i/>
          <w:color w:val="FF0000"/>
          <w:lang w:val="en-GB" w:bidi="ar-SA"/>
        </w:rPr>
      </w:pPr>
      <w:r w:rsidRPr="002312B1">
        <w:rPr>
          <w:rFonts w:cs="ArialMT"/>
          <w:i/>
          <w:lang w:val="en-GB" w:bidi="ar-S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="002312B1" w:rsidRPr="002312B1">
        <w:rPr>
          <w:rFonts w:cs="ArialMT"/>
          <w:i/>
          <w:lang w:val="en-GB" w:bidi="ar-SA"/>
        </w:rPr>
        <w:instrText xml:space="preserve"> FORMCHECKBOX </w:instrText>
      </w:r>
      <w:r>
        <w:rPr>
          <w:rFonts w:cs="ArialMT"/>
          <w:i/>
          <w:lang w:val="en-GB" w:bidi="ar-SA"/>
        </w:rPr>
      </w:r>
      <w:r>
        <w:rPr>
          <w:rFonts w:cs="ArialMT"/>
          <w:i/>
          <w:lang w:val="en-GB" w:bidi="ar-SA"/>
        </w:rPr>
        <w:fldChar w:fldCharType="separate"/>
      </w:r>
      <w:r w:rsidRPr="002312B1">
        <w:rPr>
          <w:rFonts w:cs="ArialMT"/>
          <w:i/>
          <w:lang w:val="en-GB" w:bidi="ar-SA"/>
        </w:rPr>
        <w:fldChar w:fldCharType="end"/>
      </w:r>
      <w:bookmarkEnd w:id="52"/>
      <w:r w:rsidR="002312B1" w:rsidRPr="002312B1">
        <w:rPr>
          <w:rFonts w:cs="ArialMT"/>
          <w:i/>
          <w:lang w:val="en-GB" w:bidi="ar-SA"/>
        </w:rPr>
        <w:tab/>
      </w:r>
      <w:r w:rsidR="0056434B" w:rsidRPr="00A937C4">
        <w:rPr>
          <w:rFonts w:cs="ArialMT"/>
          <w:lang w:val="en-GB" w:bidi="ar-SA"/>
        </w:rPr>
        <w:t>Not at all easy</w:t>
      </w:r>
    </w:p>
    <w:p w:rsidR="00DD3354" w:rsidRPr="002312B1" w:rsidRDefault="003A5CA9" w:rsidP="002312B1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="002312B1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3"/>
      <w:r w:rsidR="002312B1">
        <w:rPr>
          <w:rFonts w:cs="ArialMT"/>
          <w:color w:val="000000"/>
          <w:lang w:val="en-GB" w:bidi="ar-SA"/>
        </w:rPr>
        <w:tab/>
      </w:r>
      <w:r w:rsidR="00DD3354" w:rsidRPr="002312B1">
        <w:rPr>
          <w:rFonts w:cs="ArialMT"/>
          <w:color w:val="000000"/>
          <w:lang w:val="en-GB" w:bidi="ar-SA"/>
        </w:rPr>
        <w:t>Don’t know</w:t>
      </w:r>
      <w:r w:rsidR="002312B1">
        <w:rPr>
          <w:rFonts w:cs="ArialMT"/>
          <w:color w:val="000000"/>
          <w:lang w:val="en-GB" w:bidi="ar-SA"/>
        </w:rPr>
        <w:t xml:space="preserve"> / </w:t>
      </w:r>
      <w:proofErr w:type="gramStart"/>
      <w:r w:rsidR="00DD3354" w:rsidRPr="002312B1">
        <w:rPr>
          <w:rFonts w:cs="ArialMT"/>
          <w:color w:val="000000"/>
          <w:lang w:val="en-GB" w:bidi="ar-SA"/>
        </w:rPr>
        <w:t>Haven’</w:t>
      </w:r>
      <w:r w:rsidR="00AD6C70" w:rsidRPr="002312B1">
        <w:rPr>
          <w:rFonts w:cs="ArialMT"/>
          <w:color w:val="000000"/>
          <w:lang w:val="en-GB" w:bidi="ar-SA"/>
        </w:rPr>
        <w:t>t</w:t>
      </w:r>
      <w:proofErr w:type="gramEnd"/>
      <w:r w:rsidR="00AD6C70" w:rsidRPr="002312B1">
        <w:rPr>
          <w:rFonts w:cs="ArialMT"/>
          <w:color w:val="000000"/>
          <w:lang w:val="en-GB" w:bidi="ar-SA"/>
        </w:rPr>
        <w:t xml:space="preserve"> tried</w:t>
      </w:r>
    </w:p>
    <w:p w:rsidR="00AD6C70" w:rsidRDefault="00AD6C70" w:rsidP="00D077CB">
      <w:pPr>
        <w:autoSpaceDE w:val="0"/>
        <w:autoSpaceDN w:val="0"/>
        <w:adjustRightInd w:val="0"/>
        <w:ind w:left="993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13. Overall how would you describe your experience of making an appointment?</w:t>
      </w:r>
    </w:p>
    <w:p w:rsidR="00DD3354" w:rsidRPr="00B5100D" w:rsidRDefault="003A5CA9" w:rsidP="00B5100D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="00B5100D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4"/>
      <w:r w:rsidR="00B5100D">
        <w:rPr>
          <w:rFonts w:cs="ArialMT"/>
          <w:color w:val="000000"/>
          <w:lang w:val="en-GB" w:bidi="ar-SA"/>
        </w:rPr>
        <w:tab/>
      </w:r>
      <w:r w:rsidR="00DD3354" w:rsidRPr="00B5100D">
        <w:rPr>
          <w:rFonts w:cs="ArialMT"/>
          <w:color w:val="000000"/>
          <w:lang w:val="en-GB" w:bidi="ar-SA"/>
        </w:rPr>
        <w:t>Very good</w:t>
      </w:r>
    </w:p>
    <w:p w:rsidR="00DD3354" w:rsidRPr="00B5100D" w:rsidRDefault="003A5CA9" w:rsidP="00B5100D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="00B5100D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5"/>
      <w:r w:rsidR="00B5100D">
        <w:rPr>
          <w:rFonts w:cs="ArialMT"/>
          <w:color w:val="000000"/>
          <w:lang w:val="en-GB" w:bidi="ar-SA"/>
        </w:rPr>
        <w:tab/>
      </w:r>
      <w:r w:rsidR="00DD3354" w:rsidRPr="00B5100D">
        <w:rPr>
          <w:rFonts w:cs="ArialMT"/>
          <w:color w:val="000000"/>
          <w:lang w:val="en-GB" w:bidi="ar-SA"/>
        </w:rPr>
        <w:t>Fairly good</w:t>
      </w:r>
    </w:p>
    <w:p w:rsidR="00DD3354" w:rsidRPr="00B5100D" w:rsidRDefault="003A5CA9" w:rsidP="00B5100D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="00B5100D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6"/>
      <w:r w:rsidR="00B5100D">
        <w:rPr>
          <w:rFonts w:cs="ArialMT"/>
          <w:color w:val="000000"/>
          <w:lang w:val="en-GB" w:bidi="ar-SA"/>
        </w:rPr>
        <w:tab/>
      </w:r>
      <w:r w:rsidR="00DD3354" w:rsidRPr="00B5100D">
        <w:rPr>
          <w:rFonts w:cs="ArialMT"/>
          <w:color w:val="000000"/>
          <w:lang w:val="en-GB" w:bidi="ar-SA"/>
        </w:rPr>
        <w:t>Neither good nor poor</w:t>
      </w:r>
    </w:p>
    <w:p w:rsidR="00DD3354" w:rsidRPr="00B5100D" w:rsidRDefault="003A5CA9" w:rsidP="00B5100D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 w:rsidR="00B5100D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7"/>
      <w:r w:rsidR="00B5100D">
        <w:rPr>
          <w:rFonts w:cs="ArialMT"/>
          <w:color w:val="000000"/>
          <w:lang w:val="en-GB" w:bidi="ar-SA"/>
        </w:rPr>
        <w:tab/>
      </w:r>
      <w:r w:rsidR="00DD3354" w:rsidRPr="00B5100D">
        <w:rPr>
          <w:rFonts w:cs="ArialMT"/>
          <w:color w:val="000000"/>
          <w:lang w:val="en-GB" w:bidi="ar-SA"/>
        </w:rPr>
        <w:t>Fairly poor</w:t>
      </w:r>
    </w:p>
    <w:p w:rsidR="00DD3354" w:rsidRPr="00B5100D" w:rsidRDefault="003A5CA9" w:rsidP="00B5100D">
      <w:pPr>
        <w:autoSpaceDE w:val="0"/>
        <w:autoSpaceDN w:val="0"/>
        <w:adjustRightInd w:val="0"/>
        <w:ind w:firstLine="720"/>
        <w:rPr>
          <w:ins w:id="58" w:author="Owen Davies" w:date="2015-07-31T08:26:00Z"/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8"/>
      <w:r w:rsidR="00B5100D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59"/>
      <w:r w:rsidR="00B5100D">
        <w:rPr>
          <w:rFonts w:cs="ArialMT"/>
          <w:color w:val="000000"/>
          <w:lang w:val="en-GB" w:bidi="ar-SA"/>
        </w:rPr>
        <w:tab/>
      </w:r>
      <w:r w:rsidR="00DD3354" w:rsidRPr="00B5100D">
        <w:rPr>
          <w:rFonts w:cs="ArialMT"/>
          <w:color w:val="000000"/>
          <w:lang w:val="en-GB" w:bidi="ar-SA"/>
        </w:rPr>
        <w:t>Very poor</w:t>
      </w:r>
    </w:p>
    <w:p w:rsidR="0056434B" w:rsidRPr="00B5100D" w:rsidRDefault="003A5CA9" w:rsidP="00B5100D">
      <w:pPr>
        <w:autoSpaceDE w:val="0"/>
        <w:autoSpaceDN w:val="0"/>
        <w:adjustRightInd w:val="0"/>
        <w:ind w:firstLine="720"/>
        <w:rPr>
          <w:rFonts w:cs="ArialMT"/>
          <w:i/>
          <w:color w:val="FF0000"/>
          <w:lang w:val="en-GB" w:bidi="ar-SA"/>
        </w:rPr>
      </w:pPr>
      <w:r w:rsidRPr="00B5100D">
        <w:rPr>
          <w:rFonts w:cs="ArialMT"/>
          <w:i/>
          <w:lang w:val="en-GB" w:bidi="ar-S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9"/>
      <w:r w:rsidR="00B5100D" w:rsidRPr="00B5100D">
        <w:rPr>
          <w:rFonts w:cs="ArialMT"/>
          <w:i/>
          <w:lang w:val="en-GB" w:bidi="ar-SA"/>
        </w:rPr>
        <w:instrText xml:space="preserve"> FORMCHECKBOX </w:instrText>
      </w:r>
      <w:r>
        <w:rPr>
          <w:rFonts w:cs="ArialMT"/>
          <w:i/>
          <w:lang w:val="en-GB" w:bidi="ar-SA"/>
        </w:rPr>
      </w:r>
      <w:r>
        <w:rPr>
          <w:rFonts w:cs="ArialMT"/>
          <w:i/>
          <w:lang w:val="en-GB" w:bidi="ar-SA"/>
        </w:rPr>
        <w:fldChar w:fldCharType="separate"/>
      </w:r>
      <w:r w:rsidRPr="00B5100D">
        <w:rPr>
          <w:rFonts w:cs="ArialMT"/>
          <w:i/>
          <w:lang w:val="en-GB" w:bidi="ar-SA"/>
        </w:rPr>
        <w:fldChar w:fldCharType="end"/>
      </w:r>
      <w:bookmarkEnd w:id="60"/>
      <w:r w:rsidR="00B5100D" w:rsidRPr="00B5100D">
        <w:rPr>
          <w:rFonts w:cs="ArialMT"/>
          <w:i/>
          <w:lang w:val="en-GB" w:bidi="ar-SA"/>
        </w:rPr>
        <w:tab/>
      </w:r>
      <w:r w:rsidR="0056434B" w:rsidRPr="00A937C4">
        <w:rPr>
          <w:rFonts w:cs="ArialMT"/>
          <w:lang w:val="en-GB" w:bidi="ar-SA"/>
        </w:rPr>
        <w:t>Don’t know</w:t>
      </w:r>
    </w:p>
    <w:p w:rsidR="00B5100D" w:rsidRDefault="00B5100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648"/>
      </w:tblGrid>
      <w:tr w:rsidR="00DD3354" w:rsidTr="003110AC">
        <w:trPr>
          <w:trHeight w:val="315"/>
        </w:trPr>
        <w:tc>
          <w:tcPr>
            <w:tcW w:w="9648" w:type="dxa"/>
            <w:shd w:val="clear" w:color="auto" w:fill="D9D9D9" w:themeFill="background1" w:themeFillShade="D9"/>
          </w:tcPr>
          <w:p w:rsidR="00DD3354" w:rsidRPr="00DD3354" w:rsidRDefault="00DD3354" w:rsidP="00DD3354">
            <w:pPr>
              <w:autoSpaceDE w:val="0"/>
              <w:autoSpaceDN w:val="0"/>
              <w:adjustRightInd w:val="0"/>
              <w:rPr>
                <w:rFonts w:cs="ArialMT"/>
                <w:b/>
                <w:sz w:val="28"/>
                <w:szCs w:val="28"/>
                <w:lang w:val="en-GB" w:bidi="ar-SA"/>
              </w:rPr>
            </w:pPr>
            <w:r>
              <w:rPr>
                <w:rFonts w:cs="Arial-BoldMT"/>
                <w:b/>
                <w:bCs/>
                <w:sz w:val="28"/>
                <w:szCs w:val="28"/>
                <w:lang w:val="en-GB" w:bidi="ar-SA"/>
              </w:rPr>
              <w:lastRenderedPageBreak/>
              <w:t>WAITING TIMES</w:t>
            </w:r>
            <w:r w:rsidRPr="00DD3354">
              <w:rPr>
                <w:rFonts w:cs="Arial-BoldMT"/>
                <w:b/>
                <w:bCs/>
                <w:sz w:val="28"/>
                <w:szCs w:val="28"/>
                <w:lang w:val="en-GB" w:bidi="ar-SA"/>
              </w:rPr>
              <w:t xml:space="preserve"> </w:t>
            </w:r>
            <w:r w:rsidRPr="00DD3354">
              <w:rPr>
                <w:rFonts w:cs="ArialMT"/>
                <w:b/>
                <w:sz w:val="28"/>
                <w:szCs w:val="28"/>
                <w:lang w:val="en-GB" w:bidi="ar-SA"/>
              </w:rPr>
              <w:t xml:space="preserve"> </w:t>
            </w:r>
          </w:p>
        </w:tc>
      </w:tr>
    </w:tbl>
    <w:p w:rsidR="00DD3354" w:rsidRPr="00DD3354" w:rsidRDefault="00DD3354" w:rsidP="00DD3354">
      <w:pPr>
        <w:autoSpaceDE w:val="0"/>
        <w:autoSpaceDN w:val="0"/>
        <w:adjustRightInd w:val="0"/>
        <w:rPr>
          <w:rFonts w:cs="Arial-BoldMT"/>
          <w:b/>
          <w:bCs/>
          <w:color w:val="FFFFFF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 xml:space="preserve">14. How long did you wait for </w:t>
      </w:r>
      <w:r w:rsidRPr="00A937C4">
        <w:rPr>
          <w:rFonts w:cs="ArialMT"/>
          <w:lang w:val="en-GB" w:bidi="ar-SA"/>
        </w:rPr>
        <w:t xml:space="preserve">your </w:t>
      </w:r>
      <w:r w:rsidR="0056434B" w:rsidRPr="000D3894">
        <w:rPr>
          <w:rFonts w:cs="ArialMT"/>
          <w:i/>
          <w:u w:val="single"/>
          <w:lang w:val="en-GB" w:bidi="ar-SA"/>
        </w:rPr>
        <w:t>most recent</w:t>
      </w:r>
      <w:r w:rsidR="0056434B"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consultation to start?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0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1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Less than five minutes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1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2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5 – 10 minutes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2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3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11 – 20 minutes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3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4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21 – 30 minutes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4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5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More than 30 minutes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5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6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Can’t remember</w:t>
      </w:r>
    </w:p>
    <w:p w:rsidR="00DD3354" w:rsidRPr="00DD3354" w:rsidRDefault="00DD3354" w:rsidP="00D077CB">
      <w:pPr>
        <w:autoSpaceDE w:val="0"/>
        <w:autoSpaceDN w:val="0"/>
        <w:adjustRightInd w:val="0"/>
        <w:ind w:left="851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15. How do you rate how long you waited?</w:t>
      </w:r>
      <w:r w:rsidR="00D077CB">
        <w:rPr>
          <w:rFonts w:cs="ArialMT"/>
          <w:color w:val="000000"/>
          <w:lang w:val="en-GB" w:bidi="ar-SA"/>
        </w:rPr>
        <w:t xml:space="preserve"> 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67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7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Very good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68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8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Good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heck69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69"/>
      <w:r w:rsidR="00415B73">
        <w:rPr>
          <w:rFonts w:cs="ArialMT"/>
          <w:color w:val="000000"/>
          <w:lang w:val="en-GB" w:bidi="ar-SA"/>
        </w:rPr>
        <w:tab/>
      </w:r>
      <w:r w:rsidR="000D3894">
        <w:rPr>
          <w:rFonts w:cs="ArialMT"/>
          <w:color w:val="000000"/>
          <w:lang w:val="en-GB" w:bidi="ar-SA"/>
        </w:rPr>
        <w:t>Poor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0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0"/>
      <w:r w:rsidR="00415B73">
        <w:rPr>
          <w:rFonts w:cs="ArialMT"/>
          <w:color w:val="000000"/>
          <w:lang w:val="en-GB" w:bidi="ar-SA"/>
        </w:rPr>
        <w:tab/>
      </w:r>
      <w:r w:rsidR="000D3894">
        <w:rPr>
          <w:rFonts w:cs="ArialMT"/>
          <w:color w:val="000000"/>
          <w:lang w:val="en-GB" w:bidi="ar-SA"/>
        </w:rPr>
        <w:t xml:space="preserve">Very </w:t>
      </w:r>
      <w:r w:rsidR="00DD3354" w:rsidRPr="00415B73">
        <w:rPr>
          <w:rFonts w:cs="ArialMT"/>
          <w:color w:val="000000"/>
          <w:lang w:val="en-GB" w:bidi="ar-SA"/>
        </w:rPr>
        <w:t>Poor</w:t>
      </w:r>
    </w:p>
    <w:p w:rsidR="00DD3354" w:rsidRPr="00415B73" w:rsidRDefault="003A5CA9" w:rsidP="00415B73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 w:rsidR="00415B73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1"/>
      <w:r w:rsidR="00415B73">
        <w:rPr>
          <w:rFonts w:cs="ArialMT"/>
          <w:color w:val="000000"/>
          <w:lang w:val="en-GB" w:bidi="ar-SA"/>
        </w:rPr>
        <w:tab/>
      </w:r>
      <w:r w:rsidR="00DD3354" w:rsidRPr="00415B73">
        <w:rPr>
          <w:rFonts w:cs="ArialMT"/>
          <w:color w:val="000000"/>
          <w:lang w:val="en-GB" w:bidi="ar-SA"/>
        </w:rPr>
        <w:t>Does not apply</w:t>
      </w:r>
    </w:p>
    <w:p w:rsidR="00DD3354" w:rsidRDefault="00DD3354" w:rsidP="00D077CB">
      <w:pPr>
        <w:autoSpaceDE w:val="0"/>
        <w:autoSpaceDN w:val="0"/>
        <w:adjustRightInd w:val="0"/>
        <w:ind w:left="851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16. Is the Practice currently open at times that are convenient to you?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3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2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Yes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4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3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No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4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Don’t know</w:t>
      </w:r>
    </w:p>
    <w:p w:rsidR="00DD3354" w:rsidRDefault="00DD3354" w:rsidP="00D077CB">
      <w:pPr>
        <w:autoSpaceDE w:val="0"/>
        <w:autoSpaceDN w:val="0"/>
        <w:adjustRightInd w:val="0"/>
        <w:ind w:left="851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17. Which of the following additional opening times would make it easier for you to see or speak to</w:t>
      </w:r>
      <w:r>
        <w:rPr>
          <w:rFonts w:cs="ArialMT"/>
          <w:color w:val="000000"/>
          <w:lang w:val="en-GB" w:bidi="ar-SA"/>
        </w:rPr>
        <w:t xml:space="preserve"> </w:t>
      </w:r>
      <w:r w:rsidRPr="00DD3354">
        <w:rPr>
          <w:rFonts w:cs="ArialMT"/>
          <w:color w:val="000000"/>
          <w:lang w:val="en-GB" w:bidi="ar-SA"/>
        </w:rPr>
        <w:t>someone?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5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Before 8am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7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6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At lunchtime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8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7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After 6.30pm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heck79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8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On a Saturday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0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79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On a Sunday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1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0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None of these</w:t>
      </w:r>
    </w:p>
    <w:p w:rsidR="00DD3354" w:rsidRDefault="00DD3354" w:rsidP="00D077CB">
      <w:pPr>
        <w:autoSpaceDE w:val="0"/>
        <w:autoSpaceDN w:val="0"/>
        <w:adjustRightInd w:val="0"/>
        <w:ind w:left="851"/>
        <w:rPr>
          <w:rFonts w:cs="ArialMT"/>
          <w:color w:val="000000"/>
          <w:lang w:val="en-GB" w:bidi="ar-SA"/>
        </w:rPr>
      </w:pPr>
    </w:p>
    <w:p w:rsidR="00DD3354" w:rsidRP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18. Overall, how would you describe your experience of your GP surgery?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2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1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Very good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83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2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Fairly good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84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3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Neither good nor poor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85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4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Fairly poor</w:t>
      </w:r>
    </w:p>
    <w:p w:rsidR="00DD3354" w:rsidRPr="00F977C4" w:rsidRDefault="003A5CA9" w:rsidP="00F977C4">
      <w:pPr>
        <w:autoSpaceDE w:val="0"/>
        <w:autoSpaceDN w:val="0"/>
        <w:adjustRightInd w:val="0"/>
        <w:ind w:firstLine="72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86"/>
      <w:r w:rsidR="00F977C4">
        <w:rPr>
          <w:rFonts w:cs="ArialMT"/>
          <w:color w:val="000000"/>
          <w:lang w:val="en-GB" w:bidi="ar-SA"/>
        </w:rPr>
        <w:instrText xml:space="preserve"> FORMCHECKBOX </w:instrText>
      </w:r>
      <w:r>
        <w:rPr>
          <w:rFonts w:cs="ArialMT"/>
          <w:color w:val="000000"/>
          <w:lang w:val="en-GB" w:bidi="ar-SA"/>
        </w:rPr>
      </w:r>
      <w:r>
        <w:rPr>
          <w:rFonts w:cs="ArialMT"/>
          <w:color w:val="000000"/>
          <w:lang w:val="en-GB" w:bidi="ar-SA"/>
        </w:rPr>
        <w:fldChar w:fldCharType="separate"/>
      </w:r>
      <w:r>
        <w:rPr>
          <w:rFonts w:cs="ArialMT"/>
          <w:color w:val="000000"/>
          <w:lang w:val="en-GB" w:bidi="ar-SA"/>
        </w:rPr>
        <w:fldChar w:fldCharType="end"/>
      </w:r>
      <w:bookmarkEnd w:id="85"/>
      <w:r w:rsidR="00F977C4">
        <w:rPr>
          <w:rFonts w:cs="ArialMT"/>
          <w:color w:val="000000"/>
          <w:lang w:val="en-GB" w:bidi="ar-SA"/>
        </w:rPr>
        <w:tab/>
      </w:r>
      <w:r w:rsidR="00DD3354" w:rsidRPr="00F977C4">
        <w:rPr>
          <w:rFonts w:cs="ArialMT"/>
          <w:color w:val="000000"/>
          <w:lang w:val="en-GB" w:bidi="ar-SA"/>
        </w:rPr>
        <w:t>Very poor</w:t>
      </w:r>
    </w:p>
    <w:p w:rsid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p w:rsidR="00DD3354" w:rsidRDefault="00DD3354" w:rsidP="00DD3354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 w:rsidRPr="00DD3354">
        <w:rPr>
          <w:rFonts w:cs="ArialMT"/>
          <w:color w:val="000000"/>
          <w:lang w:val="en-GB" w:bidi="ar-SA"/>
        </w:rPr>
        <w:t>19. Any further comments:</w:t>
      </w:r>
    </w:p>
    <w:p w:rsidR="00F977C4" w:rsidRDefault="00F977C4" w:rsidP="00D077CB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  <w:r>
        <w:rPr>
          <w:rFonts w:cs="ArialMT"/>
          <w:color w:val="000000"/>
          <w:lang w:val="en-GB" w:bidi="ar-SA"/>
        </w:rPr>
        <w:tab/>
      </w:r>
      <w:r w:rsidR="003A5CA9">
        <w:rPr>
          <w:rFonts w:cs="ArialMT"/>
          <w:color w:val="000000"/>
        </w:rPr>
        <w:object w:dxaOrig="1440" w:dyaOrig="1440">
          <v:shape id="_x0000_i1028" type="#_x0000_t75" style="width:414.75pt;height:1in" o:ole="">
            <v:imagedata r:id="rId8" o:title=""/>
          </v:shape>
          <w:control r:id="rId9" w:name="TextBox1" w:shapeid="_x0000_i1028"/>
        </w:object>
      </w:r>
    </w:p>
    <w:p w:rsidR="00B35316" w:rsidRDefault="00B35316" w:rsidP="00D077CB">
      <w:pPr>
        <w:autoSpaceDE w:val="0"/>
        <w:autoSpaceDN w:val="0"/>
        <w:adjustRightInd w:val="0"/>
        <w:rPr>
          <w:rFonts w:cs="ArialMT"/>
          <w:color w:val="000000"/>
          <w:lang w:val="en-GB" w:bidi="ar-SA"/>
        </w:rPr>
      </w:pPr>
    </w:p>
    <w:p w:rsidR="00763C4F" w:rsidRPr="00DD3354" w:rsidRDefault="00DD3354" w:rsidP="00DD3354">
      <w:pPr>
        <w:jc w:val="center"/>
        <w:rPr>
          <w:b/>
          <w:sz w:val="28"/>
          <w:szCs w:val="28"/>
        </w:rPr>
      </w:pPr>
      <w:r w:rsidRPr="00DD335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hank you</w:t>
      </w:r>
    </w:p>
    <w:sectPr w:rsidR="00763C4F" w:rsidRPr="00DD3354" w:rsidSect="003110A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94" w:rsidRDefault="000D3894" w:rsidP="00DD3354">
      <w:r>
        <w:separator/>
      </w:r>
    </w:p>
  </w:endnote>
  <w:endnote w:type="continuationSeparator" w:id="0">
    <w:p w:rsidR="000D3894" w:rsidRDefault="000D3894" w:rsidP="00DD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94" w:rsidRPr="002E208C" w:rsidRDefault="000D3894" w:rsidP="002E208C">
    <w:pPr>
      <w:pStyle w:val="Footer"/>
      <w:jc w:val="right"/>
      <w:rPr>
        <w:lang w:val="en-GB"/>
      </w:rPr>
    </w:pPr>
    <w:r>
      <w:rPr>
        <w:lang w:val="en-GB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94" w:rsidRDefault="000D3894" w:rsidP="00DD3354">
      <w:r>
        <w:separator/>
      </w:r>
    </w:p>
  </w:footnote>
  <w:footnote w:type="continuationSeparator" w:id="0">
    <w:p w:rsidR="000D3894" w:rsidRDefault="000D3894" w:rsidP="00DD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94" w:rsidRDefault="000D3894" w:rsidP="00DD335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WINCH LANE SURGERY </w:t>
    </w:r>
  </w:p>
  <w:p w:rsidR="000D3894" w:rsidRPr="00DD3354" w:rsidRDefault="000D3894" w:rsidP="00DD335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GP SURVEY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>
    <w:nsid w:val="02645411"/>
    <w:multiLevelType w:val="hybridMultilevel"/>
    <w:tmpl w:val="C3B0D07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279"/>
    <w:multiLevelType w:val="hybridMultilevel"/>
    <w:tmpl w:val="9DA0A794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A0E"/>
    <w:multiLevelType w:val="hybridMultilevel"/>
    <w:tmpl w:val="6F1AC192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703"/>
    <w:multiLevelType w:val="hybridMultilevel"/>
    <w:tmpl w:val="2198103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7F00"/>
    <w:multiLevelType w:val="hybridMultilevel"/>
    <w:tmpl w:val="D9D41AD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5858"/>
    <w:multiLevelType w:val="hybridMultilevel"/>
    <w:tmpl w:val="CA189B96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1A6"/>
    <w:multiLevelType w:val="hybridMultilevel"/>
    <w:tmpl w:val="F22AC5C2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07C"/>
    <w:multiLevelType w:val="hybridMultilevel"/>
    <w:tmpl w:val="98CA076A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4BF"/>
    <w:multiLevelType w:val="hybridMultilevel"/>
    <w:tmpl w:val="6A98D8B2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57400"/>
    <w:multiLevelType w:val="hybridMultilevel"/>
    <w:tmpl w:val="F0AA4FE6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1187"/>
    <w:multiLevelType w:val="hybridMultilevel"/>
    <w:tmpl w:val="878C7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4B67"/>
    <w:multiLevelType w:val="hybridMultilevel"/>
    <w:tmpl w:val="CA107600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D0532"/>
    <w:multiLevelType w:val="hybridMultilevel"/>
    <w:tmpl w:val="5C9656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20C2C"/>
    <w:multiLevelType w:val="hybridMultilevel"/>
    <w:tmpl w:val="3EA2419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54668"/>
    <w:multiLevelType w:val="hybridMultilevel"/>
    <w:tmpl w:val="8AC062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D5C37"/>
    <w:multiLevelType w:val="hybridMultilevel"/>
    <w:tmpl w:val="D982FE52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A5ED2"/>
    <w:multiLevelType w:val="hybridMultilevel"/>
    <w:tmpl w:val="C2AE0D32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6AD4"/>
    <w:multiLevelType w:val="hybridMultilevel"/>
    <w:tmpl w:val="195C25DE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3D16"/>
    <w:multiLevelType w:val="hybridMultilevel"/>
    <w:tmpl w:val="CD1068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119A9"/>
    <w:multiLevelType w:val="hybridMultilevel"/>
    <w:tmpl w:val="3B348AFE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16BFD"/>
    <w:multiLevelType w:val="hybridMultilevel"/>
    <w:tmpl w:val="38BAA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F91221"/>
    <w:multiLevelType w:val="hybridMultilevel"/>
    <w:tmpl w:val="6D9ECD0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D5315"/>
    <w:multiLevelType w:val="hybridMultilevel"/>
    <w:tmpl w:val="2AF69AB6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E1902"/>
    <w:multiLevelType w:val="hybridMultilevel"/>
    <w:tmpl w:val="3C1419E6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926C8"/>
    <w:multiLevelType w:val="hybridMultilevel"/>
    <w:tmpl w:val="18E433BE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8623A"/>
    <w:multiLevelType w:val="hybridMultilevel"/>
    <w:tmpl w:val="33E66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41779"/>
    <w:multiLevelType w:val="hybridMultilevel"/>
    <w:tmpl w:val="5F42E7C4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24778"/>
    <w:multiLevelType w:val="hybridMultilevel"/>
    <w:tmpl w:val="F7366DA0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84C63"/>
    <w:multiLevelType w:val="hybridMultilevel"/>
    <w:tmpl w:val="7F403C10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663CA"/>
    <w:multiLevelType w:val="hybridMultilevel"/>
    <w:tmpl w:val="F344F9BC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E62AC"/>
    <w:multiLevelType w:val="hybridMultilevel"/>
    <w:tmpl w:val="419A4358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6430F"/>
    <w:multiLevelType w:val="hybridMultilevel"/>
    <w:tmpl w:val="9DE61CD8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35437"/>
    <w:multiLevelType w:val="hybridMultilevel"/>
    <w:tmpl w:val="DEDACA6E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523C3"/>
    <w:multiLevelType w:val="hybridMultilevel"/>
    <w:tmpl w:val="3A3A32F8"/>
    <w:lvl w:ilvl="0" w:tplc="AD7AC4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F24C6"/>
    <w:multiLevelType w:val="hybridMultilevel"/>
    <w:tmpl w:val="EBEC45EC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50A19"/>
    <w:multiLevelType w:val="hybridMultilevel"/>
    <w:tmpl w:val="20B2AD6C"/>
    <w:lvl w:ilvl="0" w:tplc="39F4BA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19"/>
  </w:num>
  <w:num w:numId="5">
    <w:abstractNumId w:val="7"/>
  </w:num>
  <w:num w:numId="6">
    <w:abstractNumId w:val="5"/>
  </w:num>
  <w:num w:numId="7">
    <w:abstractNumId w:val="33"/>
  </w:num>
  <w:num w:numId="8">
    <w:abstractNumId w:val="1"/>
  </w:num>
  <w:num w:numId="9">
    <w:abstractNumId w:val="9"/>
  </w:num>
  <w:num w:numId="10">
    <w:abstractNumId w:val="11"/>
  </w:num>
  <w:num w:numId="11">
    <w:abstractNumId w:val="28"/>
  </w:num>
  <w:num w:numId="12">
    <w:abstractNumId w:val="31"/>
  </w:num>
  <w:num w:numId="13">
    <w:abstractNumId w:val="29"/>
  </w:num>
  <w:num w:numId="14">
    <w:abstractNumId w:val="6"/>
  </w:num>
  <w:num w:numId="15">
    <w:abstractNumId w:val="15"/>
  </w:num>
  <w:num w:numId="16">
    <w:abstractNumId w:val="26"/>
  </w:num>
  <w:num w:numId="17">
    <w:abstractNumId w:val="2"/>
  </w:num>
  <w:num w:numId="18">
    <w:abstractNumId w:val="27"/>
  </w:num>
  <w:num w:numId="19">
    <w:abstractNumId w:val="4"/>
  </w:num>
  <w:num w:numId="20">
    <w:abstractNumId w:val="13"/>
  </w:num>
  <w:num w:numId="21">
    <w:abstractNumId w:val="24"/>
  </w:num>
  <w:num w:numId="22">
    <w:abstractNumId w:val="35"/>
  </w:num>
  <w:num w:numId="23">
    <w:abstractNumId w:val="21"/>
  </w:num>
  <w:num w:numId="24">
    <w:abstractNumId w:val="23"/>
  </w:num>
  <w:num w:numId="25">
    <w:abstractNumId w:val="30"/>
  </w:num>
  <w:num w:numId="26">
    <w:abstractNumId w:val="16"/>
  </w:num>
  <w:num w:numId="27">
    <w:abstractNumId w:val="8"/>
  </w:num>
  <w:num w:numId="28">
    <w:abstractNumId w:val="22"/>
  </w:num>
  <w:num w:numId="29">
    <w:abstractNumId w:val="0"/>
  </w:num>
  <w:num w:numId="30">
    <w:abstractNumId w:val="3"/>
  </w:num>
  <w:num w:numId="31">
    <w:abstractNumId w:val="17"/>
  </w:num>
  <w:num w:numId="32">
    <w:abstractNumId w:val="34"/>
  </w:num>
  <w:num w:numId="33">
    <w:abstractNumId w:val="32"/>
  </w:num>
  <w:num w:numId="34">
    <w:abstractNumId w:val="18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71rFdeUJx4ad4jbACMGi63INg=" w:salt="vPXPPTygScLBF07YsACOI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54"/>
    <w:rsid w:val="000731EA"/>
    <w:rsid w:val="000B7A71"/>
    <w:rsid w:val="000D3894"/>
    <w:rsid w:val="000D77D4"/>
    <w:rsid w:val="00143E2F"/>
    <w:rsid w:val="0016114A"/>
    <w:rsid w:val="0019203A"/>
    <w:rsid w:val="00196AE0"/>
    <w:rsid w:val="001C44EE"/>
    <w:rsid w:val="001F01AF"/>
    <w:rsid w:val="00207633"/>
    <w:rsid w:val="00207C4F"/>
    <w:rsid w:val="002312B1"/>
    <w:rsid w:val="00256CE7"/>
    <w:rsid w:val="002E208C"/>
    <w:rsid w:val="00310B68"/>
    <w:rsid w:val="003110AC"/>
    <w:rsid w:val="00383BFF"/>
    <w:rsid w:val="003A5CA9"/>
    <w:rsid w:val="003B31C7"/>
    <w:rsid w:val="003E1579"/>
    <w:rsid w:val="003F51E4"/>
    <w:rsid w:val="00415B73"/>
    <w:rsid w:val="004A2C70"/>
    <w:rsid w:val="004C6911"/>
    <w:rsid w:val="0051476E"/>
    <w:rsid w:val="00541AE3"/>
    <w:rsid w:val="0056434B"/>
    <w:rsid w:val="00592E88"/>
    <w:rsid w:val="006749CC"/>
    <w:rsid w:val="00680580"/>
    <w:rsid w:val="006828F9"/>
    <w:rsid w:val="006E3AA6"/>
    <w:rsid w:val="00763C4F"/>
    <w:rsid w:val="00767067"/>
    <w:rsid w:val="007675C4"/>
    <w:rsid w:val="008D1BC6"/>
    <w:rsid w:val="009B0E89"/>
    <w:rsid w:val="00A2204A"/>
    <w:rsid w:val="00A27EDB"/>
    <w:rsid w:val="00A62A7A"/>
    <w:rsid w:val="00A9029A"/>
    <w:rsid w:val="00A91F0E"/>
    <w:rsid w:val="00A937C4"/>
    <w:rsid w:val="00AA2ECC"/>
    <w:rsid w:val="00AD6C70"/>
    <w:rsid w:val="00B35316"/>
    <w:rsid w:val="00B44137"/>
    <w:rsid w:val="00B5100D"/>
    <w:rsid w:val="00B95DF9"/>
    <w:rsid w:val="00C71F65"/>
    <w:rsid w:val="00D077CB"/>
    <w:rsid w:val="00D3365D"/>
    <w:rsid w:val="00DD3354"/>
    <w:rsid w:val="00DE520F"/>
    <w:rsid w:val="00E10509"/>
    <w:rsid w:val="00E83D2A"/>
    <w:rsid w:val="00F53DE9"/>
    <w:rsid w:val="00F72ACF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A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2C70"/>
    <w:rPr>
      <w:b/>
      <w:bCs/>
    </w:rPr>
  </w:style>
  <w:style w:type="character" w:styleId="Emphasis">
    <w:name w:val="Emphasis"/>
    <w:basedOn w:val="DefaultParagraphFont"/>
    <w:uiPriority w:val="20"/>
    <w:qFormat/>
    <w:rsid w:val="004A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2C70"/>
    <w:rPr>
      <w:szCs w:val="32"/>
    </w:rPr>
  </w:style>
  <w:style w:type="paragraph" w:styleId="ListParagraph">
    <w:name w:val="List Paragraph"/>
    <w:basedOn w:val="Normal"/>
    <w:uiPriority w:val="34"/>
    <w:qFormat/>
    <w:rsid w:val="004A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C70"/>
    <w:rPr>
      <w:b/>
      <w:i/>
      <w:sz w:val="24"/>
    </w:rPr>
  </w:style>
  <w:style w:type="character" w:styleId="SubtleEmphasis">
    <w:name w:val="Subtle Emphasis"/>
    <w:uiPriority w:val="19"/>
    <w:qFormat/>
    <w:rsid w:val="004A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C70"/>
    <w:pPr>
      <w:outlineLvl w:val="9"/>
    </w:pPr>
  </w:style>
  <w:style w:type="table" w:styleId="TableGrid">
    <w:name w:val="Table Grid"/>
    <w:basedOn w:val="TableNormal"/>
    <w:uiPriority w:val="59"/>
    <w:rsid w:val="00DD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3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3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35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434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7823-05AA-4506-AF70-BAFBCCF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Tinsley</dc:creator>
  <cp:lastModifiedBy>Nicola Tinsley</cp:lastModifiedBy>
  <cp:revision>4</cp:revision>
  <cp:lastPrinted>2015-07-29T11:41:00Z</cp:lastPrinted>
  <dcterms:created xsi:type="dcterms:W3CDTF">2015-07-31T13:07:00Z</dcterms:created>
  <dcterms:modified xsi:type="dcterms:W3CDTF">2015-07-31T13:34:00Z</dcterms:modified>
</cp:coreProperties>
</file>